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80C9" w14:textId="54501BAA" w:rsidR="00557F8A" w:rsidRDefault="1597E320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710B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Notulen MR vergadering 15-09-2021</w:t>
      </w:r>
    </w:p>
    <w:p w14:paraId="1C3A9881" w14:textId="1D8C2340" w:rsidR="00557F8A" w:rsidRDefault="1597E320" w:rsidP="44710B45">
      <w:pPr>
        <w:pStyle w:val="Lijstalinea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710B4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Opening voorzitter</w:t>
      </w:r>
    </w:p>
    <w:p w14:paraId="427DC2AE" w14:textId="1F5D0391" w:rsidR="00557F8A" w:rsidRDefault="1597E320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4710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Aanwezig: Annet – Emma – Sharon – Wouter – Stephanie – Mireille bij NPO gelden – Milou bij </w:t>
      </w:r>
      <w:r w:rsidR="35CF981F" w:rsidRPr="44710B45">
        <w:rPr>
          <w:rFonts w:ascii="Calibri" w:eastAsia="Calibri" w:hAnsi="Calibri" w:cs="Calibri"/>
          <w:color w:val="000000" w:themeColor="text1"/>
          <w:sz w:val="24"/>
          <w:szCs w:val="24"/>
        </w:rPr>
        <w:t>NPO gelden/schoolgids</w:t>
      </w:r>
      <w:r w:rsidR="5D67EE0C" w:rsidRPr="44710B45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35CF981F" w:rsidRPr="44710B45">
        <w:rPr>
          <w:rFonts w:ascii="Calibri" w:eastAsia="Calibri" w:hAnsi="Calibri" w:cs="Calibri"/>
          <w:color w:val="000000" w:themeColor="text1"/>
          <w:sz w:val="24"/>
          <w:szCs w:val="24"/>
        </w:rPr>
        <w:t>jaarverslag</w:t>
      </w:r>
      <w:r w:rsidR="00C659D4">
        <w:rPr>
          <w:rFonts w:ascii="Calibri" w:eastAsia="Calibri" w:hAnsi="Calibri" w:cs="Calibri"/>
          <w:color w:val="000000" w:themeColor="text1"/>
          <w:sz w:val="24"/>
          <w:szCs w:val="24"/>
        </w:rPr>
        <w:t>/jaarplan</w:t>
      </w:r>
    </w:p>
    <w:p w14:paraId="31AFA5A6" w14:textId="08A88D36" w:rsidR="00557F8A" w:rsidRDefault="00C659D4" w:rsidP="44710B4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1.</w:t>
      </w:r>
      <w:r w:rsidR="095D4234" w:rsidRPr="44710B4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Opening</w:t>
      </w:r>
    </w:p>
    <w:p w14:paraId="532E8804" w14:textId="366E0114" w:rsidR="00C659D4" w:rsidRDefault="00C659D4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Door de voorzitter Wouter</w:t>
      </w:r>
      <w:r w:rsidR="08AEA410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4DA7A0C" w14:textId="7749BD39" w:rsidR="00C659D4" w:rsidRDefault="00C659D4" w:rsidP="44710B4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2.Vaststelling agenda</w:t>
      </w:r>
    </w:p>
    <w:p w14:paraId="3381C0E5" w14:textId="2EF69C5F" w:rsidR="00C659D4" w:rsidRPr="00C659D4" w:rsidRDefault="00C659D4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De volgorde van de agenda wordt aangepast, eerst NPO gelden, schoolgids, jaarverslag en daarna jaarplan</w:t>
      </w:r>
      <w:r w:rsidR="4624D0E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zodat Mireille en Milou de vergadering </w:t>
      </w:r>
      <w:r w:rsidR="54196A4C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eerder </w:t>
      </w:r>
      <w:r w:rsidR="4624D0E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kunnen verlaten.</w:t>
      </w:r>
    </w:p>
    <w:p w14:paraId="6D528661" w14:textId="410CE20B" w:rsidR="00557F8A" w:rsidRDefault="00C659D4" w:rsidP="00C659D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8.</w:t>
      </w:r>
      <w:r w:rsidR="1597E320" w:rsidRPr="00C659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NPO-gelden</w:t>
      </w:r>
    </w:p>
    <w:p w14:paraId="51310B99" w14:textId="1E5122BD" w:rsidR="00C659D4" w:rsidRPr="00C659D4" w:rsidRDefault="10DF3B00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2x per jaar word</w:t>
      </w:r>
      <w:r w:rsidR="00051C71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del w:id="0" w:author="Annèt Miedema" w:date="2021-09-22T16:58:00Z">
        <w:r w:rsidR="00C659D4" w:rsidRPr="6D8CCEC3" w:rsidDel="00C659D4">
          <w:rPr>
            <w:rFonts w:ascii="Calibri" w:eastAsia="Calibri" w:hAnsi="Calibri" w:cs="Calibri"/>
            <w:color w:val="000000" w:themeColor="text1"/>
            <w:sz w:val="24"/>
            <w:szCs w:val="24"/>
          </w:rPr>
          <w:delText>t</w:delText>
        </w:r>
      </w:del>
      <w:r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door</w:t>
      </w:r>
      <w:ins w:id="1" w:author="Annèt Miedema" w:date="2021-09-22T16:59:00Z">
        <w:r w:rsidR="2AFB3AE7" w:rsidRPr="6D8CCEC3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="2AFB3AE7" w:rsidRPr="6D8CCEC3">
          <w:rPr>
            <w:rFonts w:ascii="Calibri" w:eastAsia="Calibri" w:hAnsi="Calibri" w:cs="Calibri"/>
            <w:sz w:val="24"/>
            <w:szCs w:val="24"/>
          </w:rPr>
          <w:t>de</w:t>
        </w:r>
      </w:ins>
      <w:ins w:id="2" w:author="Annèt Miedema" w:date="2021-09-22T17:01:00Z">
        <w:r w:rsidR="5DBBFEC2" w:rsidRPr="6D8CCEC3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del w:id="3" w:author="Annèt Miedema" w:date="2021-09-22T16:59:00Z">
        <w:r w:rsidR="00C659D4" w:rsidRPr="6D8CCEC3" w:rsidDel="00C659D4">
          <w:rPr>
            <w:rFonts w:ascii="Calibri" w:eastAsia="Calibri" w:hAnsi="Calibri" w:cs="Calibri"/>
            <w:sz w:val="24"/>
            <w:szCs w:val="24"/>
          </w:rPr>
          <w:delText xml:space="preserve"> </w:delText>
        </w:r>
      </w:del>
      <w:r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IB</w:t>
      </w:r>
      <w:ins w:id="4" w:author="Annèt Miedema" w:date="2021-09-22T16:58:00Z">
        <w:r w:rsidR="15E70658" w:rsidRPr="6D8CCEC3">
          <w:rPr>
            <w:rFonts w:ascii="Calibri" w:eastAsia="Calibri" w:hAnsi="Calibri" w:cs="Calibri"/>
            <w:color w:val="000000" w:themeColor="text1"/>
            <w:sz w:val="24"/>
            <w:szCs w:val="24"/>
          </w:rPr>
          <w:t>-er</w:t>
        </w:r>
      </w:ins>
      <w:r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resultaten van de leerlingen in kaart gebracht. Iedere school heeft een vast budget voor het aanta</w:t>
      </w:r>
      <w:r w:rsidR="491D89CD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 leerlingen en voor de weging van de leerlingen. Een onderwijsjaar bestaat uit 10 maanden, dat is 100 % leerrendement. </w:t>
      </w:r>
      <w:r w:rsidR="3D58C149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Elke maand is dus 10 % leerrendement. De grootste zorgsignalen liggen bij begrijpend lezen en rekenen. We zien terug dat de tweede </w:t>
      </w:r>
      <w:proofErr w:type="spellStart"/>
      <w:r w:rsidR="3D58C149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1E00ABD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ockdown</w:t>
      </w:r>
      <w:proofErr w:type="spellEnd"/>
      <w:r w:rsidR="01E00ABD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beter is verlopen qua leerresultaten en betrokkenheid van de leerlingen. In de tweede </w:t>
      </w:r>
      <w:proofErr w:type="spellStart"/>
      <w:r w:rsidR="01E00ABD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lockdown</w:t>
      </w:r>
      <w:proofErr w:type="spellEnd"/>
      <w:r w:rsidR="01E00ABD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zijn er </w:t>
      </w:r>
      <w:proofErr w:type="spellStart"/>
      <w:r w:rsidR="4084EFEE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>device</w:t>
      </w:r>
      <w:ins w:id="5" w:author="Annèt Miedema" w:date="2021-09-22T17:00:00Z">
        <w:r w:rsidR="41888DBB" w:rsidRPr="6D8CCEC3">
          <w:rPr>
            <w:rFonts w:ascii="Calibri" w:eastAsia="Calibri" w:hAnsi="Calibri" w:cs="Calibri"/>
            <w:color w:val="000000" w:themeColor="text1"/>
            <w:sz w:val="24"/>
            <w:szCs w:val="24"/>
          </w:rPr>
          <w:t>s</w:t>
        </w:r>
      </w:ins>
      <w:proofErr w:type="spellEnd"/>
      <w:r w:rsidR="4084EFEE" w:rsidRPr="6D8CCE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uitgedeeld en konden er leerlingen op school terecht. De kinderen waren beter in beeld bij de leerkrachten</w:t>
      </w:r>
      <w:ins w:id="6" w:author="Annèt Miedema" w:date="2021-09-22T17:00:00Z">
        <w:r w:rsidR="15370B64" w:rsidRPr="6D8CCEC3">
          <w:rPr>
            <w:rFonts w:ascii="Calibri" w:eastAsia="Calibri" w:hAnsi="Calibri" w:cs="Calibri"/>
            <w:color w:val="000000" w:themeColor="text1"/>
            <w:sz w:val="24"/>
            <w:szCs w:val="24"/>
          </w:rPr>
          <w:t>/school.</w:t>
        </w:r>
      </w:ins>
      <w:del w:id="7" w:author="Annèt Miedema" w:date="2021-09-22T17:00:00Z">
        <w:r w:rsidR="00C659D4" w:rsidRPr="6D8CCEC3" w:rsidDel="00C659D4">
          <w:rPr>
            <w:rFonts w:ascii="Calibri" w:eastAsia="Calibri" w:hAnsi="Calibri" w:cs="Calibri"/>
            <w:color w:val="000000" w:themeColor="text1"/>
            <w:sz w:val="24"/>
            <w:szCs w:val="24"/>
          </w:rPr>
          <w:delText>.</w:delText>
        </w:r>
      </w:del>
    </w:p>
    <w:p w14:paraId="356C950C" w14:textId="03CF3700" w:rsidR="4084EFEE" w:rsidRDefault="4084EFEE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Het onderdeel culturele uitstapjes kan nog worden toegevoegd aan de uitgave van de NPO gelden: Milou neemt dit idee mee.</w:t>
      </w:r>
    </w:p>
    <w:p w14:paraId="0F927121" w14:textId="727F5FCF" w:rsidR="4084EFEE" w:rsidRDefault="4084EFEE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30 % van de NPO gelden naar de Stichting toe is een hoog percentage. Hierover is al contact geweest tussen GMR en Wouter. Er </w:t>
      </w:r>
      <w:r w:rsidR="0E9EFE6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geen financiële onderbouwing </w:t>
      </w:r>
      <w:r w:rsidR="61A8765D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van</w:t>
      </w:r>
      <w:r w:rsidR="0E9EFE6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deze 30 %. Wouter stuurt snel een mail naar het bestuur en zal de GMR in cc zetten.</w:t>
      </w:r>
      <w:r w:rsidR="19E6C52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58DADD2" w14:textId="29AE75A4" w:rsidR="19E6C52B" w:rsidRDefault="19E6C52B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MR vindt </w:t>
      </w:r>
      <w:del w:id="8" w:author="Annèt Miedema" w:date="2021-09-22T17:02:00Z">
        <w:r w:rsidRPr="748AED8B" w:rsidDel="19E6C52B">
          <w:rPr>
            <w:rFonts w:ascii="Calibri" w:eastAsia="Calibri" w:hAnsi="Calibri" w:cs="Calibri"/>
            <w:color w:val="000000" w:themeColor="text1"/>
            <w:sz w:val="24"/>
            <w:szCs w:val="24"/>
          </w:rPr>
          <w:delText>dit</w:delText>
        </w:r>
      </w:del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ins w:id="9" w:author="Annèt Miedema" w:date="2021-09-22T17:02:00Z">
        <w:r w:rsidR="0322DDE6" w:rsidRPr="748AED8B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het voorgestelde NPO </w:t>
        </w:r>
      </w:ins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 </w:t>
      </w:r>
      <w:r w:rsidR="1831C374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voor de school </w:t>
      </w:r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er goed uitzien, we vragen aan het bestuur uitleg</w:t>
      </w:r>
      <w:ins w:id="10" w:author="Annèt Miedema" w:date="2021-09-22T17:02:00Z">
        <w:r w:rsidR="6275507E" w:rsidRPr="748AED8B">
          <w:rPr>
            <w:rFonts w:ascii="Calibri" w:eastAsia="Calibri" w:hAnsi="Calibri" w:cs="Calibri"/>
            <w:color w:val="000000" w:themeColor="text1"/>
            <w:sz w:val="24"/>
            <w:szCs w:val="24"/>
          </w:rPr>
          <w:t>/</w:t>
        </w:r>
      </w:ins>
      <w:del w:id="11" w:author="Annèt Miedema" w:date="2021-09-22T17:02:00Z">
        <w:r w:rsidRPr="748AED8B" w:rsidDel="1EE276A2">
          <w:rPr>
            <w:rFonts w:ascii="Calibri" w:eastAsia="Calibri" w:hAnsi="Calibri" w:cs="Calibri"/>
            <w:color w:val="000000" w:themeColor="text1"/>
            <w:sz w:val="24"/>
            <w:szCs w:val="24"/>
          </w:rPr>
          <w:delText xml:space="preserve">, </w:delText>
        </w:r>
      </w:del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een financiële onderbouwing van de 30 %</w:t>
      </w:r>
      <w:r w:rsidR="32AE47DA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A8DADFF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boven</w:t>
      </w:r>
      <w:r w:rsidR="00051C71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del w:id="12" w:author="Annèt Miedema" w:date="2021-09-22T17:03:00Z">
        <w:r w:rsidRPr="748AED8B" w:rsidDel="4A8DADFF">
          <w:rPr>
            <w:rFonts w:ascii="Calibri" w:eastAsia="Calibri" w:hAnsi="Calibri" w:cs="Calibri"/>
            <w:color w:val="000000" w:themeColor="text1"/>
            <w:sz w:val="24"/>
            <w:szCs w:val="24"/>
          </w:rPr>
          <w:delText xml:space="preserve"> </w:delText>
        </w:r>
      </w:del>
      <w:r w:rsidR="4A8DADFF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schoolse</w:t>
      </w:r>
      <w:r w:rsidR="0C579178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afdracht </w:t>
      </w:r>
      <w:r w:rsidR="32AE47DA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van de NPO gelden</w:t>
      </w:r>
      <w:r w:rsidR="4E52A0DA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aan het bestuur.</w:t>
      </w:r>
    </w:p>
    <w:p w14:paraId="47F6DB00" w14:textId="2B8DA738" w:rsidR="00557F8A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5.schoolgids concept</w:t>
      </w:r>
    </w:p>
    <w:p w14:paraId="59FD8909" w14:textId="34799CDA" w:rsidR="63189A8F" w:rsidRDefault="63189A8F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</w:t>
      </w:r>
      <w:r w:rsidR="76830226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namen van de bouwcoördinatoren vernoemen. </w:t>
      </w:r>
      <w:r w:rsidR="50690985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1B56E95D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-</w:t>
      </w:r>
      <w:r w:rsidR="76830226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blz.18 staat een stukje over de ouderbijdrage. Sharon </w:t>
      </w:r>
      <w:r w:rsidR="5C3C0B23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stuurt Arianne een nieuw stukje met informatie over de ouderbijdrage. </w:t>
      </w:r>
      <w:r w:rsidR="2960D6CA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3FC3070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-</w:t>
      </w:r>
      <w:r w:rsidR="5C3C0B23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De schoolgids wordt voor ouders geschreven: de inhoud is nu abst</w:t>
      </w:r>
      <w:r w:rsidR="54207308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ract, bestaat uit veel jargon en zou moeten worden aangepast zodat de schoolgids toereikend is voor onze populatie. </w:t>
      </w:r>
      <w:r w:rsidR="17957F9B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1E227D22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-</w:t>
      </w:r>
      <w:r w:rsidR="54207308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De schoolg</w:t>
      </w:r>
      <w:r w:rsidR="214786B9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ids staat op de website, een link hiervan in de nieuwsbrief zetten. </w:t>
      </w:r>
      <w:r w:rsidR="29F24B7D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</w:t>
      </w:r>
      <w:r w:rsidR="6E60614F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-</w:t>
      </w:r>
      <w:r w:rsidR="214786B9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Redactionele punten worden door Wouter bij Arianne aangeleverd</w:t>
      </w:r>
      <w:r w:rsidR="65CED02C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D32F1D5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</w:t>
      </w:r>
      <w:r w:rsidR="70E979B0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-</w:t>
      </w:r>
      <w:r w:rsidR="65CED02C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blz.10 zouden we meer moeten shinen met alle goede dingen die we op school hebben: </w:t>
      </w:r>
      <w:r w:rsidR="65CED02C" w:rsidRPr="53037CFB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een keuken waarin kinderen kunnen helpen met koken. </w:t>
      </w:r>
      <w:r w:rsidR="70AA7FB4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</w:t>
      </w:r>
      <w:r w:rsidR="2AFF6DE8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7D5F9192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Klopt de groepsindeling? Stephanie mailt naar Arianne.</w:t>
      </w:r>
    </w:p>
    <w:p w14:paraId="18B78407" w14:textId="1B92B6B9" w:rsidR="00557F8A" w:rsidRPr="00C659D4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6</w:t>
      </w:r>
      <w:r w:rsidRPr="53037CFB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.</w:t>
      </w: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Schoolplan: jaarverslag 2020-2021</w:t>
      </w:r>
    </w:p>
    <w:p w14:paraId="06D0A506" w14:textId="3C6DEB84" w:rsidR="00557F8A" w:rsidRDefault="4BFDD231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Dit plan is goed leesbaar voor de leerkrachten. Wouter informeert nog even naar de overwegingen waarom er gekozen is voor cluster 1-2-3. </w:t>
      </w:r>
      <w:r w:rsidR="6BAA2BB2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Het werken op leerpleinen ook terugkoppelen naar de ouders, er worden keuzes gemaakt. Ouders op de hoogte brengen</w:t>
      </w:r>
      <w:r w:rsidR="42E10630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van de argumenten over de indeling van de clusters.</w:t>
      </w:r>
    </w:p>
    <w:p w14:paraId="4BCE77F3" w14:textId="65899BE6" w:rsidR="42E10630" w:rsidRDefault="42E10630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Op blz. 55 staat ondersteuning zorgplan, werken aan de zorgstructuur. Er heeft een onderzoek plaats gevonden. De bevindingen van Monique zijn omgezet</w:t>
      </w:r>
      <w:r w:rsidR="1C511487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actiepunten. De zorg voldoet aan het basisarrangement, de leerkracht meer eigenaar maken van de zorg voor een leerling</w:t>
      </w:r>
      <w:r w:rsidR="4EACFF12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52C2751" w14:textId="4476CE10" w:rsidR="4EACFF12" w:rsidRDefault="4EACFF12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het moment dat Wouter bij de ontwikkelgroep PR kwam was het een </w:t>
      </w:r>
      <w:r w:rsidR="036C5EB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laatste </w:t>
      </w:r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overleg om te evalueren, niet om mee te praten </w:t>
      </w:r>
      <w:r w:rsidR="1E74ED89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of mee</w:t>
      </w:r>
      <w:r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 denken. </w:t>
      </w:r>
      <w:r w:rsidR="312BA050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De MR vindt het belangrijk dat er een folder komt</w:t>
      </w:r>
      <w:r w:rsidR="3466080F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. Moeten we niet denken aan ondersteuning van buitenaf.</w:t>
      </w:r>
      <w:r w:rsidR="0435184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 MR heeft  al eerder gesproken </w:t>
      </w:r>
      <w:r w:rsidR="161BEFBD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over de PR </w:t>
      </w:r>
      <w:r w:rsidR="0435184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 een signaal afgegeven. </w:t>
      </w:r>
      <w:r w:rsidR="69EE213F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Bijvoorbeeld het</w:t>
      </w:r>
      <w:r w:rsidR="0435184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idee om een gezin een kaartje van </w:t>
      </w:r>
      <w:proofErr w:type="spellStart"/>
      <w:r w:rsidR="44136625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0435184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indcentrum</w:t>
      </w:r>
      <w:proofErr w:type="spellEnd"/>
      <w:r w:rsidR="04351843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Toon te sturen bij de geboorte van een kind</w:t>
      </w:r>
      <w:r w:rsidR="0E8B786A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>. De PMR kijkt wie er in de werkgroep zit en zal dit</w:t>
      </w:r>
      <w:ins w:id="13" w:author="Annèt Miedema" w:date="2021-09-22T17:05:00Z">
        <w:r w:rsidR="173CC848" w:rsidRPr="748AED8B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nogmaals</w:t>
        </w:r>
      </w:ins>
      <w:r w:rsidR="0E8B786A" w:rsidRPr="748AED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persoonlijk onder de aandacht brengen.</w:t>
      </w:r>
    </w:p>
    <w:p w14:paraId="10646BE2" w14:textId="2CE39532" w:rsidR="4124FBBD" w:rsidRDefault="4124FBBD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het 90 dagen plan </w:t>
      </w:r>
      <w:r w:rsidR="3062E6C0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van de ontwikkelgroep pedagogisch klimaat </w:t>
      </w: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staan kernwaarden die waarschijnlijk uit de Kanjertraining komen. Dit werkt verwarrend met de kernwaarden van de school.</w:t>
      </w:r>
    </w:p>
    <w:p w14:paraId="7839BC11" w14:textId="297C67D7" w:rsidR="00557F8A" w:rsidRPr="00C659D4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7.schoolplan: jaarplan 2021-2022</w:t>
      </w:r>
    </w:p>
    <w:p w14:paraId="2916F58B" w14:textId="0B4B5C81" w:rsidR="00557F8A" w:rsidRDefault="4E5A3E8A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Het jaarplan gaat eerst naar het team en daarna naar de MR. De zorgstructuur zien we in het plan terug als een ontwikkelpunt. </w:t>
      </w:r>
      <w:r w:rsidR="2DACB123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MR ziet graag een </w:t>
      </w:r>
      <w:r w:rsidR="6C519654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financiële</w:t>
      </w:r>
      <w:r w:rsidR="2DACB123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onderbouwing bij het schoolplan. Een begroting aan het begin van het schooljaar en een eindafrekening aan het ein</w:t>
      </w:r>
      <w:r w:rsidR="4098EA15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de van dit schooljaar.</w:t>
      </w:r>
    </w:p>
    <w:p w14:paraId="2E0DC441" w14:textId="069E4307" w:rsidR="72B82CB8" w:rsidRDefault="72B82CB8" w:rsidP="53037CF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We hebben geen reactie gehad van Milou op het personeelsbeleid in het schoolplan</w:t>
      </w:r>
      <w:r w:rsidR="6F7DC4F9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2020-2024</w:t>
      </w: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. Alle andere punten die de MR had aangegeven zijn besproken en uitge</w:t>
      </w:r>
      <w:r w:rsidR="2AF67B86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legd.</w:t>
      </w:r>
    </w:p>
    <w:p w14:paraId="6536384C" w14:textId="664ABCC1" w:rsidR="00557F8A" w:rsidRPr="00C659D4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4.mededelingen voorzitter</w:t>
      </w:r>
    </w:p>
    <w:p w14:paraId="01C3DD89" w14:textId="4E7EC1BA" w:rsidR="00557F8A" w:rsidRDefault="1597E320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22D5604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praten Sharon even bij over de ontwikkelingen rondom de profielschets van de nieuwe directeur en de sollicitatieprocedure. Als we kiezen voor 7 leden in de commissie dan </w:t>
      </w:r>
      <w:r w:rsidR="111E4D2D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kan je denken aan 3 leden die het woord voeren en 4 leden die luisteren. Wouter neemt zitting in de sollicitatiecommissie namens de oudergeleding van de MR. De</w:t>
      </w:r>
      <w:r w:rsidR="0792B882"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voorkeur van de MR bestaat uit 2 teamleden.</w:t>
      </w: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551CF383" w14:textId="52B6BD8F" w:rsidR="00C659D4" w:rsidRDefault="00C659D4" w:rsidP="00C659D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3.notulen van de vorige vergadering</w:t>
      </w:r>
    </w:p>
    <w:p w14:paraId="5F5AAC7E" w14:textId="0C51EEA9" w:rsidR="122D10DA" w:rsidRDefault="122D10DA" w:rsidP="53037CF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Deze zijn goedgekeurd en al rondgestuurd.</w:t>
      </w:r>
    </w:p>
    <w:p w14:paraId="4792F00A" w14:textId="3A7ED2B6" w:rsidR="00C659D4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9.jaarplanning MR</w:t>
      </w:r>
    </w:p>
    <w:p w14:paraId="15F42133" w14:textId="2B336F6D" w:rsidR="732E25C0" w:rsidRDefault="732E25C0" w:rsidP="53037CF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Dit punt nemen we mee naar de volgende vergadering.</w:t>
      </w:r>
    </w:p>
    <w:p w14:paraId="77036937" w14:textId="0933F90B" w:rsidR="00557F8A" w:rsidRPr="00C659D4" w:rsidRDefault="00C659D4" w:rsidP="00C659D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10.</w:t>
      </w:r>
      <w:r w:rsidR="1597E320"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Rondvraag</w:t>
      </w:r>
      <w:r w:rsidRPr="53037CF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en sluiting</w:t>
      </w:r>
    </w:p>
    <w:p w14:paraId="3EDBA61B" w14:textId="2B2A80F3" w:rsidR="2A458988" w:rsidRDefault="2A458988" w:rsidP="53037CF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3037CFB">
        <w:rPr>
          <w:rFonts w:ascii="Calibri" w:eastAsia="Calibri" w:hAnsi="Calibri" w:cs="Calibri"/>
          <w:color w:val="000000" w:themeColor="text1"/>
          <w:sz w:val="24"/>
          <w:szCs w:val="24"/>
        </w:rPr>
        <w:t>-Stephanie vraagt zich af of er al iets meer duidelijkheid is over de salarisverhoging van werknemers op een achterstandsschool.</w:t>
      </w:r>
    </w:p>
    <w:p w14:paraId="26C4A3EC" w14:textId="3D51E2A3" w:rsidR="00557F8A" w:rsidRDefault="00557F8A" w:rsidP="44710B4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6EC509" w14:textId="462ADC3A" w:rsidR="00557F8A" w:rsidRDefault="00557F8A" w:rsidP="44710B45">
      <w:pPr>
        <w:rPr>
          <w:rFonts w:ascii="Calibri" w:eastAsia="Calibri" w:hAnsi="Calibri" w:cs="Calibri"/>
          <w:color w:val="000000" w:themeColor="text1"/>
        </w:rPr>
      </w:pPr>
    </w:p>
    <w:p w14:paraId="7B5CAEB5" w14:textId="5DDB174D" w:rsidR="00557F8A" w:rsidRDefault="00557F8A" w:rsidP="44710B45"/>
    <w:sectPr w:rsidR="0055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0CAA68"/>
    <w:rsid w:val="00051C71"/>
    <w:rsid w:val="00557F8A"/>
    <w:rsid w:val="00C659D4"/>
    <w:rsid w:val="01E00ABD"/>
    <w:rsid w:val="022D5604"/>
    <w:rsid w:val="0261D83A"/>
    <w:rsid w:val="0322DDE6"/>
    <w:rsid w:val="036C5EB3"/>
    <w:rsid w:val="03FC3070"/>
    <w:rsid w:val="04351843"/>
    <w:rsid w:val="0662D8BB"/>
    <w:rsid w:val="0792B882"/>
    <w:rsid w:val="08AEA410"/>
    <w:rsid w:val="08EAA6C2"/>
    <w:rsid w:val="09054228"/>
    <w:rsid w:val="095D4234"/>
    <w:rsid w:val="099A797D"/>
    <w:rsid w:val="09ABB454"/>
    <w:rsid w:val="0A6CEA1F"/>
    <w:rsid w:val="0B3649DE"/>
    <w:rsid w:val="0C08BA80"/>
    <w:rsid w:val="0C579178"/>
    <w:rsid w:val="0CD21A3F"/>
    <w:rsid w:val="0CEB429C"/>
    <w:rsid w:val="0D32F1D5"/>
    <w:rsid w:val="0E6DEAA0"/>
    <w:rsid w:val="0E8B786A"/>
    <w:rsid w:val="0E9EFE6B"/>
    <w:rsid w:val="101AF5D8"/>
    <w:rsid w:val="10639A41"/>
    <w:rsid w:val="10DF3B00"/>
    <w:rsid w:val="111E4D2D"/>
    <w:rsid w:val="12220E29"/>
    <w:rsid w:val="122D10DA"/>
    <w:rsid w:val="134C17CB"/>
    <w:rsid w:val="142D3130"/>
    <w:rsid w:val="14F65481"/>
    <w:rsid w:val="15370B64"/>
    <w:rsid w:val="1597E320"/>
    <w:rsid w:val="15AF9CC6"/>
    <w:rsid w:val="15E70658"/>
    <w:rsid w:val="161BEFBD"/>
    <w:rsid w:val="173CC848"/>
    <w:rsid w:val="17957F9B"/>
    <w:rsid w:val="1831C374"/>
    <w:rsid w:val="186EAC26"/>
    <w:rsid w:val="19E6C52B"/>
    <w:rsid w:val="1A0A7C87"/>
    <w:rsid w:val="1B56E95D"/>
    <w:rsid w:val="1C27083E"/>
    <w:rsid w:val="1C511487"/>
    <w:rsid w:val="1DD41376"/>
    <w:rsid w:val="1E227D22"/>
    <w:rsid w:val="1E74ED89"/>
    <w:rsid w:val="1EE276A2"/>
    <w:rsid w:val="203119A2"/>
    <w:rsid w:val="204AA6A6"/>
    <w:rsid w:val="214786B9"/>
    <w:rsid w:val="21CCEA03"/>
    <w:rsid w:val="2370A7EA"/>
    <w:rsid w:val="251E17C9"/>
    <w:rsid w:val="2686A0EA"/>
    <w:rsid w:val="26A1C9DD"/>
    <w:rsid w:val="26B9E82A"/>
    <w:rsid w:val="277D019A"/>
    <w:rsid w:val="2782E342"/>
    <w:rsid w:val="2844190D"/>
    <w:rsid w:val="29058B46"/>
    <w:rsid w:val="2960D6CA"/>
    <w:rsid w:val="29D96A9F"/>
    <w:rsid w:val="29F188EC"/>
    <w:rsid w:val="29F24B7D"/>
    <w:rsid w:val="2A458988"/>
    <w:rsid w:val="2AF67B86"/>
    <w:rsid w:val="2AFB3AE7"/>
    <w:rsid w:val="2AFF6DE8"/>
    <w:rsid w:val="2D0CAA68"/>
    <w:rsid w:val="2D2929AE"/>
    <w:rsid w:val="2DACB123"/>
    <w:rsid w:val="2EB35A91"/>
    <w:rsid w:val="30473D6C"/>
    <w:rsid w:val="3062E6C0"/>
    <w:rsid w:val="3121D802"/>
    <w:rsid w:val="312BA050"/>
    <w:rsid w:val="316D8D87"/>
    <w:rsid w:val="32AE47DA"/>
    <w:rsid w:val="32D83F77"/>
    <w:rsid w:val="337EDE2E"/>
    <w:rsid w:val="3386CBB4"/>
    <w:rsid w:val="3466080F"/>
    <w:rsid w:val="35343B93"/>
    <w:rsid w:val="35CF981F"/>
    <w:rsid w:val="3873A1A2"/>
    <w:rsid w:val="38AFA454"/>
    <w:rsid w:val="3AB77F71"/>
    <w:rsid w:val="3AD0A7CE"/>
    <w:rsid w:val="3D2DADFA"/>
    <w:rsid w:val="3D58C149"/>
    <w:rsid w:val="3E176250"/>
    <w:rsid w:val="3F8AF094"/>
    <w:rsid w:val="3FA418F1"/>
    <w:rsid w:val="40654EBC"/>
    <w:rsid w:val="4084EFEE"/>
    <w:rsid w:val="4098EA15"/>
    <w:rsid w:val="4115861E"/>
    <w:rsid w:val="4124FBBD"/>
    <w:rsid w:val="4126C0F5"/>
    <w:rsid w:val="41888DBB"/>
    <w:rsid w:val="41A9CA1B"/>
    <w:rsid w:val="42E10630"/>
    <w:rsid w:val="44136625"/>
    <w:rsid w:val="445E61B7"/>
    <w:rsid w:val="44710B45"/>
    <w:rsid w:val="447DF8B4"/>
    <w:rsid w:val="460B6CEF"/>
    <w:rsid w:val="4624D0EB"/>
    <w:rsid w:val="491D89CD"/>
    <w:rsid w:val="496D622A"/>
    <w:rsid w:val="4A8DADFF"/>
    <w:rsid w:val="4ADEDE12"/>
    <w:rsid w:val="4BB02B57"/>
    <w:rsid w:val="4BFDD231"/>
    <w:rsid w:val="4E52A0DA"/>
    <w:rsid w:val="4E5A3E8A"/>
    <w:rsid w:val="4EACFF12"/>
    <w:rsid w:val="4FCBDC39"/>
    <w:rsid w:val="50690985"/>
    <w:rsid w:val="53037CFB"/>
    <w:rsid w:val="54196A4C"/>
    <w:rsid w:val="54207308"/>
    <w:rsid w:val="57C54EA0"/>
    <w:rsid w:val="5C3C0B23"/>
    <w:rsid w:val="5D621F82"/>
    <w:rsid w:val="5D67EE0C"/>
    <w:rsid w:val="5DBBFEC2"/>
    <w:rsid w:val="5FB73828"/>
    <w:rsid w:val="61A8765D"/>
    <w:rsid w:val="62586AFA"/>
    <w:rsid w:val="6275507E"/>
    <w:rsid w:val="63189A8F"/>
    <w:rsid w:val="63E29BDD"/>
    <w:rsid w:val="65CED02C"/>
    <w:rsid w:val="66592F0D"/>
    <w:rsid w:val="67FCC4BB"/>
    <w:rsid w:val="69EE213F"/>
    <w:rsid w:val="6A40A28A"/>
    <w:rsid w:val="6BAA2BB2"/>
    <w:rsid w:val="6C519654"/>
    <w:rsid w:val="6CAF4834"/>
    <w:rsid w:val="6D8CCEC3"/>
    <w:rsid w:val="6E60614F"/>
    <w:rsid w:val="6F7DC4F9"/>
    <w:rsid w:val="70AA7FB4"/>
    <w:rsid w:val="70E979B0"/>
    <w:rsid w:val="72B82CB8"/>
    <w:rsid w:val="732E25C0"/>
    <w:rsid w:val="748AED8B"/>
    <w:rsid w:val="74C21F66"/>
    <w:rsid w:val="7594F4AF"/>
    <w:rsid w:val="75AE1D0C"/>
    <w:rsid w:val="76830226"/>
    <w:rsid w:val="7A6865D2"/>
    <w:rsid w:val="7BF296B5"/>
    <w:rsid w:val="7D5F9192"/>
    <w:rsid w:val="7D8E6716"/>
    <w:rsid w:val="7DA00694"/>
    <w:rsid w:val="7E6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AA68"/>
  <w15:chartTrackingRefBased/>
  <w15:docId w15:val="{9F57757E-8C8F-48F2-B2EC-30FAD6EF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9d706036-cc02-4835-87a2-a15a3881fa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A855C85F1864C9920ED8EEEA10C96" ma:contentTypeVersion="8" ma:contentTypeDescription="Een nieuw document maken." ma:contentTypeScope="" ma:versionID="9eb529f49175091e91694ea766310dea">
  <xsd:schema xmlns:xsd="http://www.w3.org/2001/XMLSchema" xmlns:xs="http://www.w3.org/2001/XMLSchema" xmlns:p="http://schemas.microsoft.com/office/2006/metadata/properties" xmlns:ns2="9d706036-cc02-4835-87a2-a15a3881faf0" targetNamespace="http://schemas.microsoft.com/office/2006/metadata/properties" ma:root="true" ma:fieldsID="f1c37c1ffc1192696f3a3a97cf8a4841" ns2:_="">
    <xsd:import namespace="9d706036-cc02-4835-87a2-a15a3881faf0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6036-cc02-4835-87a2-a15a3881faf0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6B5C8-FD49-4D89-B5D1-8D3857886C7E}">
  <ds:schemaRefs>
    <ds:schemaRef ds:uri="http://schemas.microsoft.com/office/2006/metadata/properties"/>
    <ds:schemaRef ds:uri="http://schemas.microsoft.com/office/infopath/2007/PartnerControls"/>
    <ds:schemaRef ds:uri="9d706036-cc02-4835-87a2-a15a3881faf0"/>
  </ds:schemaRefs>
</ds:datastoreItem>
</file>

<file path=customXml/itemProps2.xml><?xml version="1.0" encoding="utf-8"?>
<ds:datastoreItem xmlns:ds="http://schemas.openxmlformats.org/officeDocument/2006/customXml" ds:itemID="{2B335EB7-3D9C-47B6-88C7-46FFD56F2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6036-cc02-4835-87a2-a15a3881f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57846-5871-421B-93B1-D402B1C6C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Derks</dc:creator>
  <cp:keywords/>
  <dc:description/>
  <cp:lastModifiedBy>Stephanie Derks</cp:lastModifiedBy>
  <cp:revision>6</cp:revision>
  <dcterms:created xsi:type="dcterms:W3CDTF">2021-09-19T16:06:00Z</dcterms:created>
  <dcterms:modified xsi:type="dcterms:W3CDTF">2021-10-05T12:45:00Z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0x0101007ABA855C85F1864C9920ED8EEEA10C96</vt:lpwstr>
  </property>
</Properties>
</file>